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E9" w:rsidRPr="007861E9" w:rsidRDefault="007861E9" w:rsidP="007861E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Camping at the Green Bank Observatory</w:t>
      </w:r>
    </w:p>
    <w:p w:rsidR="007861E9" w:rsidRPr="007861E9" w:rsidRDefault="0026436B" w:rsidP="00786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Green Bank Observatory </w:t>
      </w:r>
      <w:r w:rsidRPr="0026436B">
        <w:rPr>
          <w:rFonts w:ascii="Times New Roman" w:eastAsia="Times New Roman" w:hAnsi="Times New Roman" w:cs="Times New Roman"/>
          <w:sz w:val="24"/>
          <w:szCs w:val="24"/>
        </w:rPr>
        <w:t>will allow campsites to be established near the airstrip</w:t>
      </w:r>
      <w:r>
        <w:rPr>
          <w:rFonts w:ascii="Times New Roman" w:eastAsia="Times New Roman" w:hAnsi="Times New Roman" w:cs="Times New Roman"/>
          <w:sz w:val="24"/>
          <w:szCs w:val="24"/>
        </w:rPr>
        <w:t xml:space="preserve">, henceforth known as the </w:t>
      </w:r>
      <w:proofErr w:type="spellStart"/>
      <w:r>
        <w:rPr>
          <w:rFonts w:ascii="Times New Roman" w:eastAsia="Times New Roman" w:hAnsi="Times New Roman" w:cs="Times New Roman"/>
          <w:sz w:val="24"/>
          <w:szCs w:val="24"/>
        </w:rPr>
        <w:t>Starfield</w:t>
      </w:r>
      <w:proofErr w:type="spellEnd"/>
      <w:r>
        <w:rPr>
          <w:rFonts w:ascii="Times New Roman" w:eastAsia="Times New Roman" w:hAnsi="Times New Roman" w:cs="Times New Roman"/>
          <w:sz w:val="24"/>
          <w:szCs w:val="24"/>
        </w:rPr>
        <w:t xml:space="preserve"> Campground. Camping will be restricted to the designated campground area. Maps can be obtained upon arrival at the Green Bank Science Center. Groups will have access to bathrooms at the Green Bank Science Center. The group leader will</w:t>
      </w:r>
      <w:r w:rsidR="00354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00354F5C">
        <w:rPr>
          <w:rFonts w:ascii="Times New Roman" w:eastAsia="Times New Roman" w:hAnsi="Times New Roman" w:cs="Times New Roman"/>
          <w:sz w:val="24"/>
          <w:szCs w:val="24"/>
        </w:rPr>
        <w:t xml:space="preserve">given a key card to obtain </w:t>
      </w:r>
      <w:r>
        <w:rPr>
          <w:rFonts w:ascii="Times New Roman" w:eastAsia="Times New Roman" w:hAnsi="Times New Roman" w:cs="Times New Roman"/>
          <w:sz w:val="24"/>
          <w:szCs w:val="24"/>
        </w:rPr>
        <w:t>access to the Science Center after hours.</w:t>
      </w:r>
    </w:p>
    <w:p w:rsidR="007861E9" w:rsidRPr="007861E9" w:rsidRDefault="0026436B" w:rsidP="007861E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Rates and </w:t>
      </w:r>
      <w:r w:rsidR="007861E9" w:rsidRPr="007861E9">
        <w:rPr>
          <w:rFonts w:ascii="Times New Roman" w:eastAsia="Times New Roman" w:hAnsi="Times New Roman" w:cs="Times New Roman"/>
          <w:b/>
          <w:bCs/>
          <w:sz w:val="36"/>
          <w:szCs w:val="36"/>
        </w:rPr>
        <w:t>Meals</w:t>
      </w:r>
    </w:p>
    <w:p w:rsidR="007861E9" w:rsidRPr="007861E9" w:rsidRDefault="007861E9" w:rsidP="007861E9">
      <w:pPr>
        <w:spacing w:after="0"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The </w:t>
      </w:r>
      <w:r w:rsidR="0026436B">
        <w:rPr>
          <w:rFonts w:ascii="Times New Roman" w:eastAsia="Times New Roman" w:hAnsi="Times New Roman" w:cs="Times New Roman"/>
          <w:sz w:val="24"/>
          <w:szCs w:val="24"/>
        </w:rPr>
        <w:t xml:space="preserve">camping </w:t>
      </w:r>
      <w:r w:rsidRPr="007861E9">
        <w:rPr>
          <w:rFonts w:ascii="Times New Roman" w:eastAsia="Times New Roman" w:hAnsi="Times New Roman" w:cs="Times New Roman"/>
          <w:sz w:val="24"/>
          <w:szCs w:val="24"/>
        </w:rPr>
        <w:t>charge is $</w:t>
      </w:r>
      <w:r w:rsidR="0026436B">
        <w:rPr>
          <w:rFonts w:ascii="Times New Roman" w:eastAsia="Times New Roman" w:hAnsi="Times New Roman" w:cs="Times New Roman"/>
          <w:sz w:val="24"/>
          <w:szCs w:val="24"/>
        </w:rPr>
        <w:t>5</w:t>
      </w:r>
      <w:r w:rsidRPr="007861E9">
        <w:rPr>
          <w:rFonts w:ascii="Times New Roman" w:eastAsia="Times New Roman" w:hAnsi="Times New Roman" w:cs="Times New Roman"/>
          <w:sz w:val="24"/>
          <w:szCs w:val="24"/>
        </w:rPr>
        <w:t xml:space="preserve"> per individual per day with a minimum of $</w:t>
      </w:r>
      <w:r w:rsidR="0026436B">
        <w:rPr>
          <w:rFonts w:ascii="Times New Roman" w:eastAsia="Times New Roman" w:hAnsi="Times New Roman" w:cs="Times New Roman"/>
          <w:sz w:val="24"/>
          <w:szCs w:val="24"/>
        </w:rPr>
        <w:t>15</w:t>
      </w:r>
      <w:r w:rsidRPr="007861E9">
        <w:rPr>
          <w:rFonts w:ascii="Times New Roman" w:eastAsia="Times New Roman" w:hAnsi="Times New Roman" w:cs="Times New Roman"/>
          <w:sz w:val="24"/>
          <w:szCs w:val="24"/>
        </w:rPr>
        <w:t>0 per day. A $50 deposit is also required (see Deposit Requirements below). Meals are available in the cafeteria for a flat rate of (a) breakfast - $6, (b) lunch - $8 and (c) dinner - $9 for student groups and (a) breakfast - $7, (b) lunch - $9, and (c) dinner - $12 for adult groups.</w:t>
      </w:r>
    </w:p>
    <w:p w:rsidR="007861E9" w:rsidRPr="007861E9" w:rsidRDefault="007861E9" w:rsidP="007861E9">
      <w:pPr>
        <w:spacing w:before="100" w:beforeAutospacing="1" w:after="100" w:afterAutospacing="1" w:line="240" w:lineRule="auto"/>
        <w:outlineLvl w:val="1"/>
        <w:rPr>
          <w:rFonts w:ascii="Times New Roman" w:eastAsia="Times New Roman" w:hAnsi="Times New Roman" w:cs="Times New Roman"/>
          <w:b/>
          <w:bCs/>
          <w:sz w:val="36"/>
          <w:szCs w:val="36"/>
        </w:rPr>
      </w:pPr>
      <w:r w:rsidRPr="007861E9">
        <w:rPr>
          <w:rFonts w:ascii="Times New Roman" w:eastAsia="Times New Roman" w:hAnsi="Times New Roman" w:cs="Times New Roman"/>
          <w:b/>
          <w:bCs/>
          <w:sz w:val="36"/>
          <w:szCs w:val="36"/>
        </w:rPr>
        <w:t>Reservations</w:t>
      </w:r>
    </w:p>
    <w:p w:rsidR="0051388C" w:rsidRDefault="0026436B" w:rsidP="007861E9">
      <w:pPr>
        <w:spacing w:after="0" w:line="240" w:lineRule="auto"/>
        <w:rPr>
          <w:ins w:id="0" w:author="Kristine Sharp" w:date="2016-09-21T14:33:00Z"/>
          <w:rFonts w:ascii="Times New Roman" w:eastAsia="Times New Roman" w:hAnsi="Times New Roman" w:cs="Times New Roman"/>
          <w:sz w:val="24"/>
          <w:szCs w:val="24"/>
        </w:rPr>
      </w:pPr>
      <w:r>
        <w:rPr>
          <w:rFonts w:ascii="Times New Roman" w:eastAsia="Times New Roman" w:hAnsi="Times New Roman" w:cs="Times New Roman"/>
          <w:sz w:val="24"/>
          <w:szCs w:val="24"/>
        </w:rPr>
        <w:t>Campground</w:t>
      </w:r>
      <w:r w:rsidR="007861E9" w:rsidRPr="007861E9">
        <w:rPr>
          <w:rFonts w:ascii="Times New Roman" w:eastAsia="Times New Roman" w:hAnsi="Times New Roman" w:cs="Times New Roman"/>
          <w:sz w:val="24"/>
          <w:szCs w:val="24"/>
        </w:rPr>
        <w:t xml:space="preserve"> reservations may not be made until the educational activities have been requested, approved and scheduled. Contact Sue Ann Heatherly (304-456-2209, </w:t>
      </w:r>
      <w:hyperlink r:id="rId5" w:tgtFrame="_blank" w:history="1">
        <w:r w:rsidR="007861E9" w:rsidRPr="007861E9">
          <w:rPr>
            <w:rFonts w:ascii="Times New Roman" w:eastAsia="Times New Roman" w:hAnsi="Times New Roman" w:cs="Times New Roman"/>
            <w:color w:val="0000FF"/>
            <w:sz w:val="24"/>
            <w:szCs w:val="24"/>
            <w:u w:val="single"/>
          </w:rPr>
          <w:t>email</w:t>
        </w:r>
      </w:hyperlink>
      <w:r w:rsidR="007861E9" w:rsidRPr="007861E9">
        <w:rPr>
          <w:rFonts w:ascii="Times New Roman" w:eastAsia="Times New Roman" w:hAnsi="Times New Roman" w:cs="Times New Roman"/>
          <w:sz w:val="24"/>
          <w:szCs w:val="24"/>
        </w:rPr>
        <w:t>) to arrange for these activities.</w:t>
      </w:r>
      <w:r w:rsidR="007861E9" w:rsidRPr="007861E9">
        <w:rPr>
          <w:rFonts w:ascii="Times New Roman" w:eastAsia="Times New Roman" w:hAnsi="Times New Roman" w:cs="Times New Roman"/>
          <w:sz w:val="24"/>
          <w:szCs w:val="24"/>
        </w:rPr>
        <w:br/>
      </w:r>
      <w:r w:rsidR="007861E9" w:rsidRPr="007861E9">
        <w:rPr>
          <w:rFonts w:ascii="Times New Roman" w:eastAsia="Times New Roman" w:hAnsi="Times New Roman" w:cs="Times New Roman"/>
          <w:sz w:val="24"/>
          <w:szCs w:val="24"/>
        </w:rPr>
        <w:br/>
        <w:t xml:space="preserve">Once these activities have been scheduled the coordinator for the group must make reservations for the </w:t>
      </w:r>
      <w:r w:rsidR="00113681">
        <w:rPr>
          <w:rFonts w:ascii="Times New Roman" w:eastAsia="Times New Roman" w:hAnsi="Times New Roman" w:cs="Times New Roman"/>
          <w:sz w:val="24"/>
          <w:szCs w:val="24"/>
        </w:rPr>
        <w:t>campground</w:t>
      </w:r>
      <w:r w:rsidR="007861E9" w:rsidRPr="007861E9">
        <w:rPr>
          <w:rFonts w:ascii="Times New Roman" w:eastAsia="Times New Roman" w:hAnsi="Times New Roman" w:cs="Times New Roman"/>
          <w:sz w:val="24"/>
          <w:szCs w:val="24"/>
        </w:rPr>
        <w:t xml:space="preserve">. This is done by contacting </w:t>
      </w:r>
      <w:ins w:id="1" w:author="Kristine Sharp" w:date="2016-09-21T14:33:00Z">
        <w:r w:rsidR="0051388C">
          <w:rPr>
            <w:rFonts w:ascii="Times New Roman" w:eastAsia="Times New Roman" w:hAnsi="Times New Roman" w:cs="Times New Roman"/>
            <w:sz w:val="24"/>
            <w:szCs w:val="24"/>
          </w:rPr>
          <w:t xml:space="preserve">Kristine Sharp – </w:t>
        </w:r>
      </w:ins>
      <w:ins w:id="2" w:author="Kristine Sharp" w:date="2016-09-21T14:34:00Z">
        <w:r w:rsidR="0051388C">
          <w:rPr>
            <w:rFonts w:ascii="Times New Roman" w:eastAsia="Times New Roman" w:hAnsi="Times New Roman" w:cs="Times New Roman"/>
            <w:sz w:val="24"/>
            <w:szCs w:val="24"/>
          </w:rPr>
          <w:fldChar w:fldCharType="begin"/>
        </w:r>
        <w:r w:rsidR="0051388C">
          <w:rPr>
            <w:rFonts w:ascii="Times New Roman" w:eastAsia="Times New Roman" w:hAnsi="Times New Roman" w:cs="Times New Roman"/>
            <w:sz w:val="24"/>
            <w:szCs w:val="24"/>
          </w:rPr>
          <w:instrText xml:space="preserve"> HYPERLINK "mailto:</w:instrText>
        </w:r>
      </w:ins>
      <w:ins w:id="3" w:author="Kristine Sharp" w:date="2016-09-21T14:33:00Z">
        <w:r w:rsidR="0051388C">
          <w:rPr>
            <w:rFonts w:ascii="Times New Roman" w:eastAsia="Times New Roman" w:hAnsi="Times New Roman" w:cs="Times New Roman"/>
            <w:sz w:val="24"/>
            <w:szCs w:val="24"/>
          </w:rPr>
          <w:instrText>krsharp@nrao.edu</w:instrText>
        </w:r>
      </w:ins>
      <w:ins w:id="4" w:author="Kristine Sharp" w:date="2016-09-21T14:34:00Z">
        <w:r w:rsidR="0051388C">
          <w:rPr>
            <w:rFonts w:ascii="Times New Roman" w:eastAsia="Times New Roman" w:hAnsi="Times New Roman" w:cs="Times New Roman"/>
            <w:sz w:val="24"/>
            <w:szCs w:val="24"/>
          </w:rPr>
          <w:instrText xml:space="preserve">" </w:instrText>
        </w:r>
        <w:r w:rsidR="0051388C">
          <w:rPr>
            <w:rFonts w:ascii="Times New Roman" w:eastAsia="Times New Roman" w:hAnsi="Times New Roman" w:cs="Times New Roman"/>
            <w:sz w:val="24"/>
            <w:szCs w:val="24"/>
          </w:rPr>
          <w:fldChar w:fldCharType="separate"/>
        </w:r>
      </w:ins>
      <w:ins w:id="5" w:author="Kristine Sharp" w:date="2016-09-21T14:33:00Z">
        <w:r w:rsidR="0051388C" w:rsidRPr="008D14D7">
          <w:rPr>
            <w:rStyle w:val="Hyperlink"/>
            <w:rFonts w:ascii="Times New Roman" w:eastAsia="Times New Roman" w:hAnsi="Times New Roman" w:cs="Times New Roman"/>
            <w:sz w:val="24"/>
            <w:szCs w:val="24"/>
          </w:rPr>
          <w:t>krsharp@nrao.edu</w:t>
        </w:r>
      </w:ins>
      <w:ins w:id="6" w:author="Kristine Sharp" w:date="2016-09-21T14:34:00Z">
        <w:r w:rsidR="0051388C">
          <w:rPr>
            <w:rFonts w:ascii="Times New Roman" w:eastAsia="Times New Roman" w:hAnsi="Times New Roman" w:cs="Times New Roman"/>
            <w:sz w:val="24"/>
            <w:szCs w:val="24"/>
          </w:rPr>
          <w:fldChar w:fldCharType="end"/>
        </w:r>
      </w:ins>
    </w:p>
    <w:p w:rsidR="007861E9" w:rsidRPr="007861E9" w:rsidRDefault="007861E9" w:rsidP="007861E9">
      <w:pPr>
        <w:spacing w:after="0" w:line="240" w:lineRule="auto"/>
        <w:rPr>
          <w:rFonts w:ascii="Times New Roman" w:eastAsia="Times New Roman" w:hAnsi="Times New Roman" w:cs="Times New Roman"/>
          <w:sz w:val="24"/>
          <w:szCs w:val="24"/>
        </w:rPr>
      </w:pPr>
      <w:del w:id="7" w:author="Kristine Sharp" w:date="2016-09-21T14:33:00Z">
        <w:r w:rsidRPr="007861E9" w:rsidDel="0051388C">
          <w:rPr>
            <w:rFonts w:ascii="Times New Roman" w:eastAsia="Times New Roman" w:hAnsi="Times New Roman" w:cs="Times New Roman"/>
            <w:sz w:val="24"/>
            <w:szCs w:val="24"/>
          </w:rPr>
          <w:delText xml:space="preserve">Jessica Taylor </w:delText>
        </w:r>
        <w:r w:rsidRPr="007861E9" w:rsidDel="0051388C">
          <w:rPr>
            <w:rFonts w:ascii="Times New Roman" w:eastAsia="Times New Roman" w:hAnsi="Times New Roman" w:cs="Times New Roman"/>
            <w:color w:val="0000FF"/>
            <w:sz w:val="24"/>
            <w:szCs w:val="24"/>
            <w:u w:val="single"/>
          </w:rPr>
          <w:delText>email</w:delText>
        </w:r>
        <w:r w:rsidRPr="007861E9" w:rsidDel="0051388C">
          <w:rPr>
            <w:rFonts w:ascii="Times New Roman" w:eastAsia="Times New Roman" w:hAnsi="Times New Roman" w:cs="Times New Roman"/>
            <w:sz w:val="24"/>
            <w:szCs w:val="24"/>
          </w:rPr>
          <w:delText xml:space="preserve">. </w:delText>
        </w:r>
        <w:r w:rsidRPr="007861E9" w:rsidDel="0051388C">
          <w:rPr>
            <w:rFonts w:ascii="Times New Roman" w:eastAsia="Times New Roman" w:hAnsi="Times New Roman" w:cs="Times New Roman"/>
            <w:sz w:val="24"/>
            <w:szCs w:val="24"/>
          </w:rPr>
          <w:br/>
        </w:r>
      </w:del>
      <w:r w:rsidRPr="007861E9">
        <w:rPr>
          <w:rFonts w:ascii="Times New Roman" w:eastAsia="Times New Roman" w:hAnsi="Times New Roman" w:cs="Times New Roman"/>
          <w:sz w:val="24"/>
          <w:szCs w:val="24"/>
        </w:rPr>
        <w:br/>
        <w:t>Reservations must be made at least 30 days in advance of the scheduled activities but should be completed as soon as the specific activities have been arranged.</w:t>
      </w:r>
      <w:r w:rsidRPr="007861E9">
        <w:rPr>
          <w:rFonts w:ascii="Times New Roman" w:eastAsia="Times New Roman" w:hAnsi="Times New Roman" w:cs="Times New Roman"/>
          <w:sz w:val="24"/>
          <w:szCs w:val="24"/>
        </w:rPr>
        <w:br/>
      </w:r>
      <w:r w:rsidRPr="007861E9">
        <w:rPr>
          <w:rFonts w:ascii="Times New Roman" w:eastAsia="Times New Roman" w:hAnsi="Times New Roman" w:cs="Times New Roman"/>
          <w:sz w:val="24"/>
          <w:szCs w:val="24"/>
        </w:rPr>
        <w:br/>
        <w:t xml:space="preserve">Once the coordinator has completed the reservations form he/she must send the $50 deposit (see Deposit Requirements below) along with a copy of the </w:t>
      </w:r>
      <w:r w:rsidRPr="007861E9">
        <w:rPr>
          <w:rFonts w:ascii="Times New Roman" w:eastAsia="Times New Roman" w:hAnsi="Times New Roman" w:cs="Times New Roman"/>
          <w:i/>
          <w:iCs/>
          <w:sz w:val="24"/>
          <w:szCs w:val="24"/>
        </w:rPr>
        <w:t>signed</w:t>
      </w:r>
      <w:r w:rsidRPr="007861E9">
        <w:rPr>
          <w:rFonts w:ascii="Times New Roman" w:eastAsia="Times New Roman" w:hAnsi="Times New Roman" w:cs="Times New Roman"/>
          <w:sz w:val="24"/>
          <w:szCs w:val="24"/>
        </w:rPr>
        <w:t xml:space="preserve"> </w:t>
      </w:r>
      <w:hyperlink r:id="rId6" w:tgtFrame="_blank" w:history="1">
        <w:r w:rsidRPr="007861E9">
          <w:rPr>
            <w:rFonts w:ascii="Times New Roman" w:eastAsia="Times New Roman" w:hAnsi="Times New Roman" w:cs="Times New Roman"/>
            <w:color w:val="0000FF"/>
            <w:sz w:val="24"/>
            <w:szCs w:val="24"/>
            <w:u w:val="single"/>
          </w:rPr>
          <w:t>Deposit Form</w:t>
        </w:r>
      </w:hyperlink>
      <w:r w:rsidRPr="007861E9">
        <w:rPr>
          <w:rFonts w:ascii="Times New Roman" w:eastAsia="Times New Roman" w:hAnsi="Times New Roman" w:cs="Times New Roman"/>
          <w:sz w:val="24"/>
          <w:szCs w:val="24"/>
        </w:rPr>
        <w:t xml:space="preserve"> to </w:t>
      </w:r>
      <w:ins w:id="8" w:author="Kristine Sharp" w:date="2016-09-21T14:34:00Z">
        <w:r w:rsidR="005D142C">
          <w:rPr>
            <w:rFonts w:ascii="Times New Roman" w:eastAsia="Times New Roman" w:hAnsi="Times New Roman" w:cs="Times New Roman"/>
            <w:sz w:val="24"/>
            <w:szCs w:val="24"/>
          </w:rPr>
          <w:t>Kristine Sharp</w:t>
        </w:r>
      </w:ins>
      <w:del w:id="9" w:author="Kristine Sharp" w:date="2016-09-21T14:34:00Z">
        <w:r w:rsidRPr="007861E9" w:rsidDel="005D142C">
          <w:rPr>
            <w:rFonts w:ascii="Times New Roman" w:eastAsia="Times New Roman" w:hAnsi="Times New Roman" w:cs="Times New Roman"/>
            <w:sz w:val="24"/>
            <w:szCs w:val="24"/>
          </w:rPr>
          <w:delText>Jessica Taylor</w:delText>
        </w:r>
      </w:del>
      <w:r w:rsidRPr="007861E9">
        <w:rPr>
          <w:rFonts w:ascii="Times New Roman" w:eastAsia="Times New Roman" w:hAnsi="Times New Roman" w:cs="Times New Roman"/>
          <w:sz w:val="24"/>
          <w:szCs w:val="24"/>
        </w:rPr>
        <w:t xml:space="preserve"> (PO Box 2, Green Bank, WV 24944).</w:t>
      </w:r>
      <w:r w:rsidRPr="007861E9">
        <w:rPr>
          <w:rFonts w:ascii="Times New Roman" w:eastAsia="Times New Roman" w:hAnsi="Times New Roman" w:cs="Times New Roman"/>
          <w:sz w:val="24"/>
          <w:szCs w:val="24"/>
        </w:rPr>
        <w:br/>
      </w:r>
      <w:r w:rsidRPr="007861E9">
        <w:rPr>
          <w:rFonts w:ascii="Times New Roman" w:eastAsia="Times New Roman" w:hAnsi="Times New Roman" w:cs="Times New Roman"/>
          <w:sz w:val="24"/>
          <w:szCs w:val="24"/>
        </w:rPr>
        <w:br/>
      </w:r>
      <w:r w:rsidRPr="007861E9">
        <w:rPr>
          <w:rFonts w:ascii="Times New Roman" w:eastAsia="Times New Roman" w:hAnsi="Times New Roman" w:cs="Times New Roman"/>
          <w:b/>
          <w:bCs/>
          <w:sz w:val="24"/>
          <w:szCs w:val="24"/>
        </w:rPr>
        <w:t>Cancellation</w:t>
      </w:r>
      <w:r w:rsidRPr="007861E9">
        <w:rPr>
          <w:rFonts w:ascii="Times New Roman" w:eastAsia="Times New Roman" w:hAnsi="Times New Roman" w:cs="Times New Roman"/>
          <w:sz w:val="24"/>
          <w:szCs w:val="24"/>
        </w:rPr>
        <w:t xml:space="preserve"> of the </w:t>
      </w:r>
      <w:r w:rsidR="0026436B">
        <w:rPr>
          <w:rFonts w:ascii="Times New Roman" w:eastAsia="Times New Roman" w:hAnsi="Times New Roman" w:cs="Times New Roman"/>
          <w:sz w:val="24"/>
          <w:szCs w:val="24"/>
        </w:rPr>
        <w:t>campground</w:t>
      </w:r>
      <w:r w:rsidRPr="007861E9">
        <w:rPr>
          <w:rFonts w:ascii="Times New Roman" w:eastAsia="Times New Roman" w:hAnsi="Times New Roman" w:cs="Times New Roman"/>
          <w:sz w:val="24"/>
          <w:szCs w:val="24"/>
        </w:rPr>
        <w:t xml:space="preserve"> reservation is possible and must be made at least </w:t>
      </w:r>
      <w:r w:rsidRPr="007861E9">
        <w:rPr>
          <w:rFonts w:ascii="Times New Roman" w:eastAsia="Times New Roman" w:hAnsi="Times New Roman" w:cs="Times New Roman"/>
          <w:b/>
          <w:bCs/>
          <w:sz w:val="24"/>
          <w:szCs w:val="24"/>
        </w:rPr>
        <w:t>two</w:t>
      </w:r>
      <w:r w:rsidRPr="007861E9">
        <w:rPr>
          <w:rFonts w:ascii="Times New Roman" w:eastAsia="Times New Roman" w:hAnsi="Times New Roman" w:cs="Times New Roman"/>
          <w:sz w:val="24"/>
          <w:szCs w:val="24"/>
        </w:rPr>
        <w:t xml:space="preserve"> weeks in advance of the activities date to avoid a penalty (see Deposit Requirements below).</w:t>
      </w:r>
    </w:p>
    <w:p w:rsidR="007861E9" w:rsidRPr="007861E9" w:rsidRDefault="007861E9" w:rsidP="007861E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Camping</w:t>
      </w:r>
      <w:r w:rsidRPr="007861E9">
        <w:rPr>
          <w:rFonts w:ascii="Times New Roman" w:eastAsia="Times New Roman" w:hAnsi="Times New Roman" w:cs="Times New Roman"/>
          <w:b/>
          <w:bCs/>
          <w:sz w:val="36"/>
          <w:szCs w:val="36"/>
        </w:rPr>
        <w:t xml:space="preserve"> Requirements</w:t>
      </w:r>
    </w:p>
    <w:p w:rsidR="007861E9" w:rsidRPr="007861E9" w:rsidRDefault="007861E9"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Chaperone/leaders are required to be responsible for the group behavior, security, and safety. Remember some individuals on site are likely to be observing at very late hours.</w:t>
      </w:r>
    </w:p>
    <w:p w:rsidR="007861E9" w:rsidRPr="007861E9" w:rsidRDefault="007861E9"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Groups will provide their own </w:t>
      </w:r>
      <w:r w:rsidR="0026436B">
        <w:rPr>
          <w:rFonts w:ascii="Times New Roman" w:eastAsia="Times New Roman" w:hAnsi="Times New Roman" w:cs="Times New Roman"/>
          <w:sz w:val="24"/>
          <w:szCs w:val="24"/>
        </w:rPr>
        <w:t xml:space="preserve">tents, </w:t>
      </w:r>
      <w:r w:rsidRPr="007861E9">
        <w:rPr>
          <w:rFonts w:ascii="Times New Roman" w:eastAsia="Times New Roman" w:hAnsi="Times New Roman" w:cs="Times New Roman"/>
          <w:sz w:val="24"/>
          <w:szCs w:val="24"/>
        </w:rPr>
        <w:t>sleeping bags, pillows, towels, laundry, and toiletry needs (soap and toothpaste).</w:t>
      </w:r>
    </w:p>
    <w:p w:rsidR="007861E9" w:rsidRDefault="007861E9"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The group is responsible for ensuring that the campground is left in a clean state.</w:t>
      </w:r>
      <w:r>
        <w:rPr>
          <w:rFonts w:ascii="Times New Roman" w:eastAsia="Times New Roman" w:hAnsi="Times New Roman" w:cs="Times New Roman"/>
          <w:sz w:val="24"/>
          <w:szCs w:val="24"/>
        </w:rPr>
        <w:t xml:space="preserve"> This includes the removal of debris from the fire ring.</w:t>
      </w:r>
      <w:r w:rsidRPr="007861E9">
        <w:rPr>
          <w:rFonts w:ascii="Times New Roman" w:eastAsia="Times New Roman" w:hAnsi="Times New Roman" w:cs="Times New Roman"/>
          <w:sz w:val="24"/>
          <w:szCs w:val="24"/>
        </w:rPr>
        <w:t xml:space="preserve"> The Observatory will provide garbage bags</w:t>
      </w:r>
      <w:r>
        <w:rPr>
          <w:rFonts w:ascii="Times New Roman" w:eastAsia="Times New Roman" w:hAnsi="Times New Roman" w:cs="Times New Roman"/>
          <w:sz w:val="24"/>
          <w:szCs w:val="24"/>
        </w:rPr>
        <w:t xml:space="preserve"> which can be obtained at the Green Bank Science Center. Bagged garbage can be deposited in the large container beside the barn or brought up to the science center.</w:t>
      </w:r>
    </w:p>
    <w:p w:rsidR="0026436B" w:rsidRDefault="0026436B"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lastRenderedPageBreak/>
        <w:t>The group is responsible for ensuring that the</w:t>
      </w:r>
      <w:r>
        <w:rPr>
          <w:rFonts w:ascii="Times New Roman" w:eastAsia="Times New Roman" w:hAnsi="Times New Roman" w:cs="Times New Roman"/>
          <w:sz w:val="24"/>
          <w:szCs w:val="24"/>
        </w:rPr>
        <w:t xml:space="preserve"> Science Center Bathrooms are maintained in a clean state and are ready for use by the public. Bathroom cleaning supplies will be available at the Science Center.</w:t>
      </w:r>
    </w:p>
    <w:p w:rsidR="007861E9" w:rsidRDefault="007861E9"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fires and cooking must be confined to the fire ring located in the camp ground. No other fires are allowed.</w:t>
      </w:r>
    </w:p>
    <w:p w:rsidR="007861E9" w:rsidRDefault="007861E9"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glass containers are allowed in the campground</w:t>
      </w:r>
      <w:r w:rsidR="0026436B">
        <w:rPr>
          <w:rFonts w:ascii="Times New Roman" w:eastAsia="Times New Roman" w:hAnsi="Times New Roman" w:cs="Times New Roman"/>
          <w:sz w:val="24"/>
          <w:szCs w:val="24"/>
        </w:rPr>
        <w:t>.</w:t>
      </w:r>
    </w:p>
    <w:p w:rsidR="00113681" w:rsidRDefault="00113681" w:rsidP="007861E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fires must be out (cold) before leaving the site each day.</w:t>
      </w:r>
    </w:p>
    <w:p w:rsidR="00FB098C" w:rsidRDefault="00FB098C" w:rsidP="00FB098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Deadwood can be collected on site. Do not bring your own</w:t>
      </w:r>
      <w:r w:rsidRPr="00FB0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firewood.</w:t>
      </w:r>
    </w:p>
    <w:p w:rsidR="007861E9" w:rsidRPr="007861E9" w:rsidRDefault="007861E9" w:rsidP="007861E9">
      <w:pPr>
        <w:spacing w:before="100" w:beforeAutospacing="1" w:after="100" w:afterAutospacing="1" w:line="240" w:lineRule="auto"/>
        <w:outlineLvl w:val="1"/>
        <w:rPr>
          <w:rFonts w:ascii="Times New Roman" w:eastAsia="Times New Roman" w:hAnsi="Times New Roman" w:cs="Times New Roman"/>
          <w:b/>
          <w:bCs/>
          <w:sz w:val="36"/>
          <w:szCs w:val="36"/>
        </w:rPr>
      </w:pPr>
      <w:r w:rsidRPr="007861E9">
        <w:rPr>
          <w:rFonts w:ascii="Times New Roman" w:eastAsia="Times New Roman" w:hAnsi="Times New Roman" w:cs="Times New Roman"/>
          <w:b/>
          <w:bCs/>
          <w:sz w:val="36"/>
          <w:szCs w:val="36"/>
        </w:rPr>
        <w:t>Deposit Requirements</w:t>
      </w:r>
    </w:p>
    <w:p w:rsidR="007861E9" w:rsidRPr="007861E9" w:rsidRDefault="007861E9" w:rsidP="007861E9">
      <w:pPr>
        <w:spacing w:after="0"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A $50 deposit and a </w:t>
      </w:r>
      <w:hyperlink r:id="rId7" w:tgtFrame="_blank" w:history="1">
        <w:r w:rsidRPr="007861E9">
          <w:rPr>
            <w:rFonts w:ascii="Times New Roman" w:eastAsia="Times New Roman" w:hAnsi="Times New Roman" w:cs="Times New Roman"/>
            <w:color w:val="0000FF"/>
            <w:sz w:val="24"/>
            <w:szCs w:val="24"/>
            <w:u w:val="single"/>
          </w:rPr>
          <w:t>Deposit Form</w:t>
        </w:r>
      </w:hyperlink>
      <w:bookmarkStart w:id="10" w:name="_GoBack"/>
      <w:bookmarkEnd w:id="10"/>
      <w:r w:rsidRPr="007861E9">
        <w:rPr>
          <w:rFonts w:ascii="Times New Roman" w:eastAsia="Times New Roman" w:hAnsi="Times New Roman" w:cs="Times New Roman"/>
          <w:sz w:val="24"/>
          <w:szCs w:val="24"/>
        </w:rPr>
        <w:t xml:space="preserve"> signed by the chaperone or leader is required to confirm the reservation (without the </w:t>
      </w:r>
      <w:r w:rsidRPr="007861E9">
        <w:rPr>
          <w:rFonts w:ascii="Times New Roman" w:eastAsia="Times New Roman" w:hAnsi="Times New Roman" w:cs="Times New Roman"/>
          <w:b/>
          <w:bCs/>
          <w:sz w:val="24"/>
          <w:szCs w:val="24"/>
        </w:rPr>
        <w:t>signed deposit form</w:t>
      </w:r>
      <w:r w:rsidRPr="007861E9">
        <w:rPr>
          <w:rFonts w:ascii="Times New Roman" w:eastAsia="Times New Roman" w:hAnsi="Times New Roman" w:cs="Times New Roman"/>
          <w:sz w:val="24"/>
          <w:szCs w:val="24"/>
        </w:rPr>
        <w:t xml:space="preserve"> and </w:t>
      </w:r>
      <w:r w:rsidRPr="007861E9">
        <w:rPr>
          <w:rFonts w:ascii="Times New Roman" w:eastAsia="Times New Roman" w:hAnsi="Times New Roman" w:cs="Times New Roman"/>
          <w:b/>
          <w:bCs/>
          <w:sz w:val="24"/>
          <w:szCs w:val="24"/>
        </w:rPr>
        <w:t>$50 deposit</w:t>
      </w:r>
      <w:r w:rsidRPr="007861E9">
        <w:rPr>
          <w:rFonts w:ascii="Times New Roman" w:eastAsia="Times New Roman" w:hAnsi="Times New Roman" w:cs="Times New Roman"/>
          <w:sz w:val="24"/>
          <w:szCs w:val="24"/>
        </w:rPr>
        <w:t xml:space="preserve"> there is </w:t>
      </w:r>
      <w:r w:rsidRPr="007861E9">
        <w:rPr>
          <w:rFonts w:ascii="Times New Roman" w:eastAsia="Times New Roman" w:hAnsi="Times New Roman" w:cs="Times New Roman"/>
          <w:b/>
          <w:bCs/>
          <w:sz w:val="24"/>
          <w:szCs w:val="24"/>
        </w:rPr>
        <w:t>NO</w:t>
      </w:r>
      <w:r w:rsidRPr="007861E9">
        <w:rPr>
          <w:rFonts w:ascii="Times New Roman" w:eastAsia="Times New Roman" w:hAnsi="Times New Roman" w:cs="Times New Roman"/>
          <w:sz w:val="24"/>
          <w:szCs w:val="24"/>
        </w:rPr>
        <w:t xml:space="preserve"> reservation!). The signed Deposit Form acknowledges the responsibility of the chaperone and individuals. The deposit will be returned in full after the activities have ended unless:</w:t>
      </w:r>
    </w:p>
    <w:p w:rsidR="007861E9" w:rsidRPr="007861E9" w:rsidRDefault="007861E9" w:rsidP="00786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A reservation cancellation is received with less than 2 </w:t>
      </w:r>
      <w:proofErr w:type="spellStart"/>
      <w:r w:rsidRPr="007861E9">
        <w:rPr>
          <w:rFonts w:ascii="Times New Roman" w:eastAsia="Times New Roman" w:hAnsi="Times New Roman" w:cs="Times New Roman"/>
          <w:sz w:val="24"/>
          <w:szCs w:val="24"/>
        </w:rPr>
        <w:t>weeks notice</w:t>
      </w:r>
      <w:proofErr w:type="spellEnd"/>
      <w:r w:rsidRPr="007861E9">
        <w:rPr>
          <w:rFonts w:ascii="Times New Roman" w:eastAsia="Times New Roman" w:hAnsi="Times New Roman" w:cs="Times New Roman"/>
          <w:sz w:val="24"/>
          <w:szCs w:val="24"/>
        </w:rPr>
        <w:t xml:space="preserve"> prior to the start of the activity start date. The deposit will be </w:t>
      </w:r>
      <w:r w:rsidRPr="007861E9">
        <w:rPr>
          <w:rFonts w:ascii="Times New Roman" w:eastAsia="Times New Roman" w:hAnsi="Times New Roman" w:cs="Times New Roman"/>
          <w:i/>
          <w:iCs/>
          <w:sz w:val="24"/>
          <w:szCs w:val="24"/>
        </w:rPr>
        <w:t>forfeited</w:t>
      </w:r>
      <w:r w:rsidRPr="007861E9">
        <w:rPr>
          <w:rFonts w:ascii="Times New Roman" w:eastAsia="Times New Roman" w:hAnsi="Times New Roman" w:cs="Times New Roman"/>
          <w:sz w:val="24"/>
          <w:szCs w:val="24"/>
        </w:rPr>
        <w:t xml:space="preserve"> in full.</w:t>
      </w:r>
    </w:p>
    <w:p w:rsidR="007861E9" w:rsidRPr="007861E9" w:rsidRDefault="007861E9" w:rsidP="00786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The group fails to properly clean the </w:t>
      </w:r>
      <w:r w:rsidR="00354F5C">
        <w:rPr>
          <w:rFonts w:ascii="Times New Roman" w:eastAsia="Times New Roman" w:hAnsi="Times New Roman" w:cs="Times New Roman"/>
          <w:sz w:val="24"/>
          <w:szCs w:val="24"/>
        </w:rPr>
        <w:t>campground or bathrooms</w:t>
      </w:r>
      <w:r w:rsidRPr="007861E9">
        <w:rPr>
          <w:rFonts w:ascii="Times New Roman" w:eastAsia="Times New Roman" w:hAnsi="Times New Roman" w:cs="Times New Roman"/>
          <w:sz w:val="24"/>
          <w:szCs w:val="24"/>
        </w:rPr>
        <w:t xml:space="preserve"> at the conclusion of their stay. The group will forfeit some or all of their deposit.</w:t>
      </w:r>
    </w:p>
    <w:p w:rsidR="007861E9" w:rsidRPr="007861E9" w:rsidRDefault="007861E9" w:rsidP="00786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The group leaves the condition </w:t>
      </w:r>
      <w:r w:rsidR="00354F5C">
        <w:rPr>
          <w:rFonts w:ascii="Times New Roman" w:eastAsia="Times New Roman" w:hAnsi="Times New Roman" w:cs="Times New Roman"/>
          <w:sz w:val="24"/>
          <w:szCs w:val="24"/>
        </w:rPr>
        <w:t>of</w:t>
      </w:r>
      <w:r w:rsidRPr="007861E9">
        <w:rPr>
          <w:rFonts w:ascii="Times New Roman" w:eastAsia="Times New Roman" w:hAnsi="Times New Roman" w:cs="Times New Roman"/>
          <w:sz w:val="24"/>
          <w:szCs w:val="24"/>
        </w:rPr>
        <w:t xml:space="preserve"> premises in an unreasonably damaged state at the conclusion of their stay. The group will </w:t>
      </w:r>
      <w:r w:rsidRPr="007861E9">
        <w:rPr>
          <w:rFonts w:ascii="Times New Roman" w:eastAsia="Times New Roman" w:hAnsi="Times New Roman" w:cs="Times New Roman"/>
          <w:i/>
          <w:iCs/>
          <w:sz w:val="24"/>
          <w:szCs w:val="24"/>
        </w:rPr>
        <w:t>forfeit</w:t>
      </w:r>
      <w:r w:rsidRPr="007861E9">
        <w:rPr>
          <w:rFonts w:ascii="Times New Roman" w:eastAsia="Times New Roman" w:hAnsi="Times New Roman" w:cs="Times New Roman"/>
          <w:sz w:val="24"/>
          <w:szCs w:val="24"/>
        </w:rPr>
        <w:t xml:space="preserve"> some or all of their deposit.</w:t>
      </w:r>
    </w:p>
    <w:p w:rsidR="007861E9" w:rsidRPr="007861E9" w:rsidRDefault="007861E9" w:rsidP="007861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Key </w:t>
      </w:r>
      <w:r w:rsidR="00354F5C">
        <w:rPr>
          <w:rFonts w:ascii="Times New Roman" w:eastAsia="Times New Roman" w:hAnsi="Times New Roman" w:cs="Times New Roman"/>
          <w:sz w:val="24"/>
          <w:szCs w:val="24"/>
        </w:rPr>
        <w:t xml:space="preserve">card </w:t>
      </w:r>
      <w:r w:rsidRPr="007861E9">
        <w:rPr>
          <w:rFonts w:ascii="Times New Roman" w:eastAsia="Times New Roman" w:hAnsi="Times New Roman" w:cs="Times New Roman"/>
          <w:sz w:val="24"/>
          <w:szCs w:val="24"/>
        </w:rPr>
        <w:t>must be returned.</w:t>
      </w:r>
    </w:p>
    <w:p w:rsidR="007861E9" w:rsidRPr="007861E9" w:rsidRDefault="007861E9" w:rsidP="007861E9">
      <w:pPr>
        <w:spacing w:before="100" w:beforeAutospacing="1" w:after="100" w:afterAutospacing="1" w:line="240" w:lineRule="auto"/>
        <w:outlineLvl w:val="1"/>
        <w:rPr>
          <w:rFonts w:ascii="Times New Roman" w:eastAsia="Times New Roman" w:hAnsi="Times New Roman" w:cs="Times New Roman"/>
          <w:b/>
          <w:bCs/>
          <w:sz w:val="36"/>
          <w:szCs w:val="36"/>
        </w:rPr>
      </w:pPr>
      <w:r w:rsidRPr="007861E9">
        <w:rPr>
          <w:rFonts w:ascii="Times New Roman" w:eastAsia="Times New Roman" w:hAnsi="Times New Roman" w:cs="Times New Roman"/>
          <w:b/>
          <w:bCs/>
          <w:sz w:val="36"/>
          <w:szCs w:val="36"/>
        </w:rPr>
        <w:t>Radio Frequency Interference</w:t>
      </w:r>
    </w:p>
    <w:p w:rsidR="00113681" w:rsidRDefault="007861E9" w:rsidP="007861E9">
      <w:pPr>
        <w:spacing w:after="240" w:line="240" w:lineRule="auto"/>
        <w:rPr>
          <w:rFonts w:ascii="Times New Roman" w:eastAsia="Times New Roman" w:hAnsi="Times New Roman" w:cs="Times New Roman"/>
          <w:sz w:val="24"/>
          <w:szCs w:val="24"/>
        </w:rPr>
      </w:pPr>
      <w:r w:rsidRPr="007861E9">
        <w:rPr>
          <w:rFonts w:ascii="Times New Roman" w:eastAsia="Times New Roman" w:hAnsi="Times New Roman" w:cs="Times New Roman"/>
          <w:sz w:val="24"/>
          <w:szCs w:val="24"/>
        </w:rPr>
        <w:t xml:space="preserve">All visitors should be aware that radio emissions from common devices such as cell phones, portable computers and other appliances can be detrimental to the on-going observations with the GBT. There are </w:t>
      </w:r>
      <w:hyperlink r:id="rId8" w:tgtFrame="_blank" w:history="1">
        <w:r w:rsidRPr="007861E9">
          <w:rPr>
            <w:rFonts w:ascii="Times New Roman" w:eastAsia="Times New Roman" w:hAnsi="Times New Roman" w:cs="Times New Roman"/>
            <w:color w:val="0000FF"/>
            <w:sz w:val="24"/>
            <w:szCs w:val="24"/>
            <w:u w:val="single"/>
          </w:rPr>
          <w:t>restrictions</w:t>
        </w:r>
      </w:hyperlink>
      <w:r w:rsidRPr="007861E9">
        <w:rPr>
          <w:rFonts w:ascii="Times New Roman" w:eastAsia="Times New Roman" w:hAnsi="Times New Roman" w:cs="Times New Roman"/>
          <w:sz w:val="24"/>
          <w:szCs w:val="24"/>
        </w:rPr>
        <w:t xml:space="preserve"> on the use of such devices on the </w:t>
      </w:r>
      <w:del w:id="11" w:author="Kristine Sharp" w:date="2016-09-30T14:50:00Z">
        <w:r w:rsidRPr="007861E9" w:rsidDel="00DE0ED1">
          <w:rPr>
            <w:rFonts w:ascii="Times New Roman" w:eastAsia="Times New Roman" w:hAnsi="Times New Roman" w:cs="Times New Roman"/>
            <w:sz w:val="24"/>
            <w:szCs w:val="24"/>
          </w:rPr>
          <w:delText xml:space="preserve">NRAO </w:delText>
        </w:r>
      </w:del>
      <w:ins w:id="12" w:author="Kristine Sharp" w:date="2016-09-30T14:50:00Z">
        <w:r w:rsidR="00DE0ED1">
          <w:rPr>
            <w:rFonts w:ascii="Times New Roman" w:eastAsia="Times New Roman" w:hAnsi="Times New Roman" w:cs="Times New Roman"/>
            <w:sz w:val="24"/>
            <w:szCs w:val="24"/>
          </w:rPr>
          <w:t>GBO</w:t>
        </w:r>
        <w:r w:rsidR="00DE0ED1" w:rsidRPr="007861E9">
          <w:rPr>
            <w:rFonts w:ascii="Times New Roman" w:eastAsia="Times New Roman" w:hAnsi="Times New Roman" w:cs="Times New Roman"/>
            <w:sz w:val="24"/>
            <w:szCs w:val="24"/>
          </w:rPr>
          <w:t xml:space="preserve"> </w:t>
        </w:r>
      </w:ins>
      <w:r w:rsidRPr="007861E9">
        <w:rPr>
          <w:rFonts w:ascii="Times New Roman" w:eastAsia="Times New Roman" w:hAnsi="Times New Roman" w:cs="Times New Roman"/>
          <w:sz w:val="24"/>
          <w:szCs w:val="24"/>
        </w:rPr>
        <w:t>property.</w:t>
      </w:r>
      <w:r w:rsidR="0091511B">
        <w:rPr>
          <w:rFonts w:ascii="Times New Roman" w:eastAsia="Times New Roman" w:hAnsi="Times New Roman" w:cs="Times New Roman"/>
          <w:sz w:val="24"/>
          <w:szCs w:val="24"/>
        </w:rPr>
        <w:t xml:space="preserve"> </w:t>
      </w:r>
    </w:p>
    <w:p w:rsidR="00113681" w:rsidRDefault="00113681" w:rsidP="007861E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vehicles may go to the campground site without prior permission.  Permission will be granted only in cases of medical need.  In these cases, </w:t>
      </w:r>
      <w:del w:id="13" w:author="Kristine Sharp" w:date="2016-09-30T14:50:00Z">
        <w:r w:rsidR="0091511B" w:rsidRPr="0091511B" w:rsidDel="00DE0ED1">
          <w:rPr>
            <w:rFonts w:ascii="Times New Roman" w:eastAsia="Times New Roman" w:hAnsi="Times New Roman" w:cs="Times New Roman"/>
            <w:sz w:val="24"/>
            <w:szCs w:val="24"/>
          </w:rPr>
          <w:delText xml:space="preserve">NRAO </w:delText>
        </w:r>
      </w:del>
      <w:ins w:id="14" w:author="Kristine Sharp" w:date="2016-09-30T14:50:00Z">
        <w:r w:rsidR="00DE0ED1">
          <w:rPr>
            <w:rFonts w:ascii="Times New Roman" w:eastAsia="Times New Roman" w:hAnsi="Times New Roman" w:cs="Times New Roman"/>
            <w:sz w:val="24"/>
            <w:szCs w:val="24"/>
          </w:rPr>
          <w:t>GBO</w:t>
        </w:r>
        <w:r w:rsidR="00DE0ED1" w:rsidRPr="0091511B">
          <w:rPr>
            <w:rFonts w:ascii="Times New Roman" w:eastAsia="Times New Roman" w:hAnsi="Times New Roman" w:cs="Times New Roman"/>
            <w:sz w:val="24"/>
            <w:szCs w:val="24"/>
          </w:rPr>
          <w:t xml:space="preserve"> </w:t>
        </w:r>
      </w:ins>
      <w:r w:rsidR="0091511B" w:rsidRPr="0091511B">
        <w:rPr>
          <w:rFonts w:ascii="Times New Roman" w:eastAsia="Times New Roman" w:hAnsi="Times New Roman" w:cs="Times New Roman"/>
          <w:sz w:val="24"/>
          <w:szCs w:val="24"/>
        </w:rPr>
        <w:t xml:space="preserve">requires that vehicles </w:t>
      </w:r>
      <w:r>
        <w:rPr>
          <w:rFonts w:ascii="Times New Roman" w:eastAsia="Times New Roman" w:hAnsi="Times New Roman" w:cs="Times New Roman"/>
          <w:sz w:val="24"/>
          <w:szCs w:val="24"/>
        </w:rPr>
        <w:t xml:space="preserve">brought to the campground either stay there for the duration or </w:t>
      </w:r>
      <w:r w:rsidR="0091511B" w:rsidRPr="0091511B">
        <w:rPr>
          <w:rFonts w:ascii="Times New Roman" w:eastAsia="Times New Roman" w:hAnsi="Times New Roman" w:cs="Times New Roman"/>
          <w:sz w:val="24"/>
          <w:szCs w:val="24"/>
        </w:rPr>
        <w:t xml:space="preserve"> be moved</w:t>
      </w:r>
      <w:r>
        <w:rPr>
          <w:rFonts w:ascii="Times New Roman" w:eastAsia="Times New Roman" w:hAnsi="Times New Roman" w:cs="Times New Roman"/>
          <w:sz w:val="24"/>
          <w:szCs w:val="24"/>
        </w:rPr>
        <w:t>,</w:t>
      </w:r>
      <w:r w:rsidR="0091511B" w:rsidRPr="0091511B">
        <w:rPr>
          <w:rFonts w:ascii="Times New Roman" w:eastAsia="Times New Roman" w:hAnsi="Times New Roman" w:cs="Times New Roman"/>
          <w:sz w:val="24"/>
          <w:szCs w:val="24"/>
        </w:rPr>
        <w:t xml:space="preserve"> after a campsite is established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r w:rsidR="0091511B" w:rsidRPr="0091511B">
        <w:rPr>
          <w:rFonts w:ascii="Times New Roman" w:eastAsia="Times New Roman" w:hAnsi="Times New Roman" w:cs="Times New Roman"/>
          <w:sz w:val="24"/>
          <w:szCs w:val="24"/>
        </w:rPr>
        <w:t>the</w:t>
      </w:r>
      <w:proofErr w:type="spellEnd"/>
      <w:r w:rsidR="0091511B" w:rsidRPr="0091511B">
        <w:rPr>
          <w:rFonts w:ascii="Times New Roman" w:eastAsia="Times New Roman" w:hAnsi="Times New Roman" w:cs="Times New Roman"/>
          <w:sz w:val="24"/>
          <w:szCs w:val="24"/>
        </w:rPr>
        <w:t xml:space="preserve"> upper parking lot</w:t>
      </w:r>
      <w:r>
        <w:rPr>
          <w:rFonts w:ascii="Times New Roman" w:eastAsia="Times New Roman" w:hAnsi="Times New Roman" w:cs="Times New Roman"/>
          <w:sz w:val="24"/>
          <w:szCs w:val="24"/>
        </w:rPr>
        <w:t xml:space="preserve">.  If vehicular access to the campground is needed throughout the stay, arrangements must be made in advance with the </w:t>
      </w:r>
      <w:del w:id="15" w:author="Kristine Sharp" w:date="2016-09-30T14:50:00Z">
        <w:r w:rsidDel="00DE0ED1">
          <w:rPr>
            <w:rFonts w:ascii="Times New Roman" w:eastAsia="Times New Roman" w:hAnsi="Times New Roman" w:cs="Times New Roman"/>
            <w:sz w:val="24"/>
            <w:szCs w:val="24"/>
          </w:rPr>
          <w:delText xml:space="preserve">NRAO </w:delText>
        </w:r>
      </w:del>
      <w:ins w:id="16" w:author="Kristine Sharp" w:date="2016-09-30T14:50:00Z">
        <w:r w:rsidR="00DE0ED1">
          <w:rPr>
            <w:rFonts w:ascii="Times New Roman" w:eastAsia="Times New Roman" w:hAnsi="Times New Roman" w:cs="Times New Roman"/>
            <w:sz w:val="24"/>
            <w:szCs w:val="24"/>
          </w:rPr>
          <w:t>GBO</w:t>
        </w:r>
        <w:r w:rsidR="00DE0ED1">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and will again only be granted in the case of medical need.</w:t>
      </w:r>
    </w:p>
    <w:p w:rsidR="007861E9" w:rsidRPr="007861E9" w:rsidRDefault="007861E9" w:rsidP="007861E9">
      <w:pPr>
        <w:spacing w:before="100" w:beforeAutospacing="1" w:after="100" w:afterAutospacing="1" w:line="240" w:lineRule="auto"/>
        <w:outlineLvl w:val="1"/>
        <w:rPr>
          <w:rFonts w:ascii="Times New Roman" w:eastAsia="Times New Roman" w:hAnsi="Times New Roman" w:cs="Times New Roman"/>
          <w:b/>
          <w:bCs/>
          <w:sz w:val="36"/>
          <w:szCs w:val="36"/>
        </w:rPr>
      </w:pPr>
      <w:r w:rsidRPr="007861E9">
        <w:rPr>
          <w:rFonts w:ascii="Times New Roman" w:eastAsia="Times New Roman" w:hAnsi="Times New Roman" w:cs="Times New Roman"/>
          <w:b/>
          <w:bCs/>
          <w:sz w:val="36"/>
          <w:szCs w:val="36"/>
        </w:rPr>
        <w:t>Contacts</w:t>
      </w:r>
    </w:p>
    <w:p w:rsidR="00216C5C" w:rsidRDefault="007861E9" w:rsidP="007861E9">
      <w:r w:rsidRPr="007861E9">
        <w:rPr>
          <w:rFonts w:ascii="Times New Roman" w:eastAsia="Times New Roman" w:hAnsi="Times New Roman" w:cs="Times New Roman"/>
          <w:sz w:val="24"/>
          <w:szCs w:val="24"/>
        </w:rPr>
        <w:t xml:space="preserve">Scheduling of educational activities, Sue Ann Heatherly (304-456-2209), </w:t>
      </w:r>
      <w:hyperlink r:id="rId9" w:tgtFrame="_blank" w:history="1">
        <w:r w:rsidRPr="007861E9">
          <w:rPr>
            <w:rFonts w:ascii="Times New Roman" w:eastAsia="Times New Roman" w:hAnsi="Times New Roman" w:cs="Times New Roman"/>
            <w:color w:val="0000FF"/>
            <w:sz w:val="24"/>
            <w:szCs w:val="24"/>
            <w:u w:val="single"/>
          </w:rPr>
          <w:t>email</w:t>
        </w:r>
      </w:hyperlink>
      <w:r w:rsidRPr="007861E9">
        <w:rPr>
          <w:rFonts w:ascii="Times New Roman" w:eastAsia="Times New Roman" w:hAnsi="Times New Roman" w:cs="Times New Roman"/>
          <w:sz w:val="24"/>
          <w:szCs w:val="24"/>
        </w:rPr>
        <w:br/>
        <w:t xml:space="preserve">Reservations information, </w:t>
      </w:r>
      <w:del w:id="17" w:author="Kristine Sharp" w:date="2016-09-21T14:19:00Z">
        <w:r w:rsidRPr="007861E9" w:rsidDel="00830DC6">
          <w:rPr>
            <w:rFonts w:ascii="Times New Roman" w:eastAsia="Times New Roman" w:hAnsi="Times New Roman" w:cs="Times New Roman"/>
            <w:sz w:val="24"/>
            <w:szCs w:val="24"/>
          </w:rPr>
          <w:delText>Jessica Taylor</w:delText>
        </w:r>
      </w:del>
      <w:ins w:id="18" w:author="Kristine Sharp" w:date="2016-09-21T14:19:00Z">
        <w:r w:rsidR="00830DC6">
          <w:rPr>
            <w:rFonts w:ascii="Times New Roman" w:eastAsia="Times New Roman" w:hAnsi="Times New Roman" w:cs="Times New Roman"/>
            <w:sz w:val="24"/>
            <w:szCs w:val="24"/>
          </w:rPr>
          <w:t>Kristine Sharp</w:t>
        </w:r>
      </w:ins>
      <w:r w:rsidRPr="007861E9">
        <w:rPr>
          <w:rFonts w:ascii="Times New Roman" w:eastAsia="Times New Roman" w:hAnsi="Times New Roman" w:cs="Times New Roman"/>
          <w:sz w:val="24"/>
          <w:szCs w:val="24"/>
        </w:rPr>
        <w:t xml:space="preserve"> (304-456-2227), </w:t>
      </w:r>
      <w:hyperlink r:id="rId10" w:tgtFrame="_blank" w:history="1">
        <w:r w:rsidRPr="007861E9">
          <w:rPr>
            <w:rFonts w:ascii="Times New Roman" w:eastAsia="Times New Roman" w:hAnsi="Times New Roman" w:cs="Times New Roman"/>
            <w:color w:val="0000FF"/>
            <w:sz w:val="24"/>
            <w:szCs w:val="24"/>
            <w:u w:val="single"/>
          </w:rPr>
          <w:t>email</w:t>
        </w:r>
      </w:hyperlink>
      <w:r w:rsidRPr="007861E9">
        <w:rPr>
          <w:rFonts w:ascii="Times New Roman" w:eastAsia="Times New Roman" w:hAnsi="Times New Roman" w:cs="Times New Roman"/>
          <w:sz w:val="24"/>
          <w:szCs w:val="24"/>
        </w:rPr>
        <w:t xml:space="preserve"> </w:t>
      </w:r>
    </w:p>
    <w:sectPr w:rsidR="0021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209B"/>
    <w:multiLevelType w:val="multilevel"/>
    <w:tmpl w:val="17E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43B79"/>
    <w:multiLevelType w:val="multilevel"/>
    <w:tmpl w:val="A59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Sharp">
    <w15:presenceInfo w15:providerId="AD" w15:userId="S-1-5-21-796845957-220523388-682003330-20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E9"/>
    <w:rsid w:val="00113681"/>
    <w:rsid w:val="00216C5C"/>
    <w:rsid w:val="0026436B"/>
    <w:rsid w:val="00354F5C"/>
    <w:rsid w:val="0051388C"/>
    <w:rsid w:val="005D142C"/>
    <w:rsid w:val="007861E9"/>
    <w:rsid w:val="00830DC6"/>
    <w:rsid w:val="0091511B"/>
    <w:rsid w:val="00B0044C"/>
    <w:rsid w:val="00DE0ED1"/>
    <w:rsid w:val="00FB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965"/>
  <w15:docId w15:val="{D1B2DF42-B7C0-42D6-A1DE-5C1EAF80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6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61E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861E9"/>
    <w:rPr>
      <w:color w:val="0000FF"/>
      <w:u w:val="single"/>
    </w:rPr>
  </w:style>
  <w:style w:type="character" w:styleId="Emphasis">
    <w:name w:val="Emphasis"/>
    <w:basedOn w:val="DefaultParagraphFont"/>
    <w:uiPriority w:val="20"/>
    <w:qFormat/>
    <w:rsid w:val="007861E9"/>
    <w:rPr>
      <w:i/>
      <w:iCs/>
    </w:rPr>
  </w:style>
  <w:style w:type="character" w:styleId="Strong">
    <w:name w:val="Strong"/>
    <w:basedOn w:val="DefaultParagraphFont"/>
    <w:uiPriority w:val="22"/>
    <w:qFormat/>
    <w:rsid w:val="00786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3325">
      <w:bodyDiv w:val="1"/>
      <w:marLeft w:val="0"/>
      <w:marRight w:val="0"/>
      <w:marTop w:val="0"/>
      <w:marBottom w:val="0"/>
      <w:divBdr>
        <w:top w:val="none" w:sz="0" w:space="0" w:color="auto"/>
        <w:left w:val="none" w:sz="0" w:space="0" w:color="auto"/>
        <w:bottom w:val="none" w:sz="0" w:space="0" w:color="auto"/>
        <w:right w:val="none" w:sz="0" w:space="0" w:color="auto"/>
      </w:divBdr>
    </w:div>
    <w:div w:id="16926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rao.edu/images/article-pdfs/TheEnemyIsUs.compress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nrao.edu/images/article-pdfs/gb_dorm_deposit_form.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nrao.edu/images/article-pdfs/gb_dorm_deposit_form.pdf" TargetMode="External"/><Relationship Id="rId11" Type="http://schemas.openxmlformats.org/officeDocument/2006/relationships/fontTable" Target="fontTable.xml"/><Relationship Id="rId5" Type="http://schemas.openxmlformats.org/officeDocument/2006/relationships/hyperlink" Target="mailto:sheather@nrao.edu" TargetMode="External"/><Relationship Id="rId10" Type="http://schemas.openxmlformats.org/officeDocument/2006/relationships/hyperlink" Target="mailto:jtaylor@nrao.edu" TargetMode="External"/><Relationship Id="rId4" Type="http://schemas.openxmlformats.org/officeDocument/2006/relationships/webSettings" Target="webSettings.xml"/><Relationship Id="rId9" Type="http://schemas.openxmlformats.org/officeDocument/2006/relationships/hyperlink" Target="mailto:sheather@nra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Heatherly</dc:creator>
  <cp:lastModifiedBy>Kristine Sharp</cp:lastModifiedBy>
  <cp:revision>6</cp:revision>
  <dcterms:created xsi:type="dcterms:W3CDTF">2016-09-21T18:19:00Z</dcterms:created>
  <dcterms:modified xsi:type="dcterms:W3CDTF">2016-09-30T18:51:00Z</dcterms:modified>
</cp:coreProperties>
</file>